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41144D" w14:textId="105A39D7" w:rsidR="00A96129" w:rsidRDefault="00A96129" w:rsidP="00A96129">
      <w:pPr>
        <w:pStyle w:val="Heading1"/>
        <w:jc w:val="center"/>
      </w:pPr>
      <w:r>
        <w:t xml:space="preserve">Quantum Acoustics – </w:t>
      </w:r>
      <w:r>
        <w:br/>
        <w:t>Surface Acoustic Waves meets Solid State Qubits</w:t>
      </w:r>
      <w:r w:rsidR="0063689A">
        <w:t xml:space="preserve"> (May 17-20, 2016)</w:t>
      </w:r>
    </w:p>
    <w:p w14:paraId="61B49647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67F6067F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 is a proposal for a SPICE workshop with the above title.</w:t>
      </w:r>
    </w:p>
    <w:p w14:paraId="646414C5" w14:textId="77777777" w:rsidR="00A96129" w:rsidRPr="009E736B" w:rsidRDefault="00A96129" w:rsidP="00A96129">
      <w:pPr>
        <w:pStyle w:val="Heading2"/>
        <w:rPr>
          <w:lang w:val="de-DE"/>
        </w:rPr>
      </w:pPr>
      <w:proofErr w:type="spellStart"/>
      <w:r w:rsidRPr="009E736B">
        <w:rPr>
          <w:lang w:val="de-DE"/>
        </w:rPr>
        <w:t>Organizers</w:t>
      </w:r>
      <w:proofErr w:type="spellEnd"/>
      <w:r w:rsidRPr="009E736B">
        <w:rPr>
          <w:lang w:val="de-DE"/>
        </w:rPr>
        <w:t>:</w:t>
      </w:r>
    </w:p>
    <w:p w14:paraId="6751232A" w14:textId="01BD7269" w:rsidR="00A96129" w:rsidRPr="00AF788F" w:rsidRDefault="00B14449" w:rsidP="00AF788F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135D18">
        <w:rPr>
          <w:rFonts w:ascii="Helvetica" w:hAnsi="Helvetica" w:cs="Helvetica"/>
          <w:i/>
        </w:rPr>
        <w:t>Christoper</w:t>
      </w:r>
      <w:proofErr w:type="spellEnd"/>
      <w:r w:rsidRPr="00135D18">
        <w:rPr>
          <w:rFonts w:ascii="Helvetica" w:hAnsi="Helvetica" w:cs="Helvetica"/>
          <w:i/>
        </w:rPr>
        <w:t xml:space="preserve"> </w:t>
      </w:r>
      <w:proofErr w:type="spellStart"/>
      <w:r w:rsidRPr="00135D18">
        <w:rPr>
          <w:rFonts w:ascii="Helvetica" w:hAnsi="Helvetica" w:cs="Helvetica"/>
          <w:i/>
        </w:rPr>
        <w:t>Bäuerle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 w:rsidRPr="00B14449">
        <w:rPr>
          <w:rFonts w:ascii="Helvetica" w:hAnsi="Helvetica" w:cs="Helvetica"/>
        </w:rPr>
        <w:t>Directeur</w:t>
      </w:r>
      <w:proofErr w:type="spellEnd"/>
      <w:r w:rsidRPr="00B14449">
        <w:rPr>
          <w:rFonts w:ascii="Helvetica" w:hAnsi="Helvetica" w:cs="Helvetica"/>
        </w:rPr>
        <w:t xml:space="preserve"> de </w:t>
      </w:r>
      <w:proofErr w:type="spellStart"/>
      <w:r w:rsidRPr="00B14449">
        <w:rPr>
          <w:rFonts w:ascii="Helvetica" w:hAnsi="Helvetica" w:cs="Helvetica"/>
        </w:rPr>
        <w:t>Recherches</w:t>
      </w:r>
      <w:proofErr w:type="spellEnd"/>
      <w:r w:rsidR="00A96129" w:rsidRPr="00AF788F"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</w:rPr>
        <w:t xml:space="preserve">CNRS, </w:t>
      </w:r>
      <w:proofErr w:type="spellStart"/>
      <w:r w:rsidR="00A96129" w:rsidRPr="00AF788F">
        <w:rPr>
          <w:rFonts w:ascii="Helvetica" w:hAnsi="Helvetica" w:cs="Helvetica"/>
        </w:rPr>
        <w:t>Institut</w:t>
      </w:r>
      <w:proofErr w:type="spellEnd"/>
      <w:r w:rsidR="00A96129" w:rsidRPr="00AF788F">
        <w:rPr>
          <w:rFonts w:ascii="Helvetica" w:hAnsi="Helvetica" w:cs="Helvetica"/>
        </w:rPr>
        <w:t xml:space="preserve"> </w:t>
      </w:r>
      <w:proofErr w:type="spellStart"/>
      <w:r w:rsidR="00A96129" w:rsidRPr="00AF788F">
        <w:rPr>
          <w:rFonts w:ascii="Helvetica" w:hAnsi="Helvetica" w:cs="Helvetica"/>
        </w:rPr>
        <w:t>Néel</w:t>
      </w:r>
      <w:proofErr w:type="spellEnd"/>
      <w:r w:rsidR="00A96129" w:rsidRPr="00AF788F">
        <w:rPr>
          <w:rFonts w:ascii="Helvetica" w:hAnsi="Helvetica" w:cs="Helvetica"/>
        </w:rPr>
        <w:t>, Grenoble France</w:t>
      </w:r>
    </w:p>
    <w:p w14:paraId="2EBEE889" w14:textId="3F756BF0" w:rsidR="00A96129" w:rsidRPr="00AF788F" w:rsidRDefault="00A96129" w:rsidP="00AF788F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135D18">
        <w:rPr>
          <w:rFonts w:ascii="Helvetica" w:hAnsi="Helvetica" w:cs="Helvetica"/>
          <w:i/>
        </w:rPr>
        <w:t>Göran</w:t>
      </w:r>
      <w:proofErr w:type="spellEnd"/>
      <w:r w:rsidRPr="00135D18">
        <w:rPr>
          <w:rFonts w:ascii="Helvetica" w:hAnsi="Helvetica" w:cs="Helvetica"/>
          <w:i/>
        </w:rPr>
        <w:t xml:space="preserve"> Johansson</w:t>
      </w:r>
      <w:r w:rsidRPr="00AF788F">
        <w:rPr>
          <w:rFonts w:ascii="Helvetica" w:hAnsi="Helvetica" w:cs="Helvetica"/>
        </w:rPr>
        <w:t>, Professor, Chalmers University of Technology, Gothenburg Sweden</w:t>
      </w:r>
      <w:r w:rsidR="00135D18">
        <w:rPr>
          <w:rFonts w:ascii="Helvetica" w:hAnsi="Helvetica" w:cs="Helvetica"/>
        </w:rPr>
        <w:t xml:space="preserve"> (primary organizer)</w:t>
      </w:r>
    </w:p>
    <w:p w14:paraId="32183AE7" w14:textId="77777777" w:rsidR="00017BB1" w:rsidRDefault="00017BB1" w:rsidP="00AF788F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  <w:r w:rsidRPr="00135D18">
        <w:rPr>
          <w:rFonts w:ascii="Helvetica" w:hAnsi="Helvetica" w:cs="Helvetica"/>
          <w:i/>
          <w:lang w:val="de-DE"/>
        </w:rPr>
        <w:t>Paulo Santos</w:t>
      </w:r>
      <w:r w:rsidRPr="00AF788F">
        <w:rPr>
          <w:rFonts w:ascii="Helvetica" w:hAnsi="Helvetica" w:cs="Helvetica"/>
          <w:lang w:val="de-DE"/>
        </w:rPr>
        <w:t>, Senior Scientist, Paul Drude Institut für Festkörperelektronik, Berlin, Germany</w:t>
      </w:r>
    </w:p>
    <w:p w14:paraId="1DE1EC24" w14:textId="37099495" w:rsidR="0092081A" w:rsidRPr="0092081A" w:rsidRDefault="0092081A" w:rsidP="0092081A">
      <w:pPr>
        <w:pStyle w:val="ListParagraph"/>
        <w:widowControl w:val="0"/>
        <w:numPr>
          <w:ilvl w:val="0"/>
          <w:numId w:val="2"/>
        </w:num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135D18">
        <w:rPr>
          <w:rFonts w:ascii="Helvetica" w:hAnsi="Helvetica" w:cs="Helvetica"/>
          <w:i/>
        </w:rPr>
        <w:t xml:space="preserve">Floris </w:t>
      </w:r>
      <w:proofErr w:type="spellStart"/>
      <w:r w:rsidRPr="00135D18">
        <w:rPr>
          <w:rFonts w:ascii="Helvetica" w:hAnsi="Helvetica" w:cs="Helvetica"/>
          <w:i/>
        </w:rPr>
        <w:t>Zwanenburg</w:t>
      </w:r>
      <w:proofErr w:type="spellEnd"/>
      <w:ins w:id="0" w:author="Goran Johansson" w:date="2015-10-12T09:37:00Z">
        <w:r w:rsidRPr="00AF788F">
          <w:rPr>
            <w:rFonts w:ascii="Helvetica" w:hAnsi="Helvetica" w:cs="Helvetica"/>
          </w:rPr>
          <w:t xml:space="preserve">, </w:t>
        </w:r>
      </w:ins>
      <w:r>
        <w:rPr>
          <w:rFonts w:ascii="Helvetica" w:hAnsi="Helvetica" w:cs="Helvetica"/>
        </w:rPr>
        <w:t xml:space="preserve">Assistant </w:t>
      </w:r>
      <w:ins w:id="1" w:author="Goran Johansson" w:date="2015-10-12T09:37:00Z">
        <w:r w:rsidRPr="00AF788F">
          <w:rPr>
            <w:rFonts w:ascii="Helvetica" w:hAnsi="Helvetica" w:cs="Helvetica"/>
          </w:rPr>
          <w:t xml:space="preserve">Professor, </w:t>
        </w:r>
        <w:proofErr w:type="spellStart"/>
        <w:r w:rsidRPr="00AF788F">
          <w:rPr>
            <w:rFonts w:ascii="Helvetica" w:hAnsi="Helvetica" w:cs="Helvetica"/>
          </w:rPr>
          <w:t>Universiteit</w:t>
        </w:r>
        <w:proofErr w:type="spellEnd"/>
        <w:r w:rsidRPr="00AF788F">
          <w:rPr>
            <w:rFonts w:ascii="Helvetica" w:hAnsi="Helvetica" w:cs="Helvetica"/>
          </w:rPr>
          <w:t xml:space="preserve"> </w:t>
        </w:r>
        <w:proofErr w:type="spellStart"/>
        <w:r w:rsidRPr="00AF788F">
          <w:rPr>
            <w:rFonts w:ascii="Helvetica" w:hAnsi="Helvetica" w:cs="Helvetica"/>
          </w:rPr>
          <w:t>Twente</w:t>
        </w:r>
        <w:proofErr w:type="spellEnd"/>
        <w:r w:rsidRPr="00AF788F">
          <w:rPr>
            <w:rFonts w:ascii="Helvetica" w:hAnsi="Helvetica" w:cs="Helvetica"/>
          </w:rPr>
          <w:t xml:space="preserve">, </w:t>
        </w:r>
        <w:proofErr w:type="spellStart"/>
        <w:r w:rsidRPr="00AF788F">
          <w:rPr>
            <w:rFonts w:ascii="Helvetica" w:hAnsi="Helvetica" w:cs="Helvetica"/>
          </w:rPr>
          <w:t>Enschede</w:t>
        </w:r>
        <w:proofErr w:type="spellEnd"/>
        <w:r w:rsidRPr="00AF788F">
          <w:rPr>
            <w:rFonts w:ascii="Helvetica" w:hAnsi="Helvetica" w:cs="Helvetica"/>
          </w:rPr>
          <w:t>, The Netherlands</w:t>
        </w:r>
        <w:r w:rsidRPr="00AF788F" w:rsidDel="00017BB1">
          <w:rPr>
            <w:rFonts w:ascii="Helvetica" w:hAnsi="Helvetica" w:cs="Helvetica"/>
            <w:lang w:val="de-DE"/>
          </w:rPr>
          <w:t xml:space="preserve"> </w:t>
        </w:r>
      </w:ins>
    </w:p>
    <w:p w14:paraId="6CEBA749" w14:textId="77777777" w:rsidR="00A96129" w:rsidRPr="009E736B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lang w:val="de-DE"/>
        </w:rPr>
      </w:pPr>
    </w:p>
    <w:p w14:paraId="48A2953B" w14:textId="3379DC13" w:rsidR="00A96129" w:rsidRDefault="00AF788F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Paulo Santos represents the SAW community. </w:t>
      </w:r>
      <w:r w:rsidR="00B14449">
        <w:rPr>
          <w:rFonts w:ascii="Helvetica" w:hAnsi="Helvetica" w:cs="Helvetica"/>
        </w:rPr>
        <w:t xml:space="preserve">Christopher </w:t>
      </w:r>
      <w:proofErr w:type="spellStart"/>
      <w:r w:rsidR="00B14449">
        <w:rPr>
          <w:rFonts w:ascii="Helvetica" w:hAnsi="Helvetica" w:cs="Helvetica"/>
        </w:rPr>
        <w:t>Bäuerle</w:t>
      </w:r>
      <w:proofErr w:type="spellEnd"/>
      <w:r>
        <w:rPr>
          <w:rFonts w:ascii="Helvetica" w:hAnsi="Helvetica" w:cs="Helvetica"/>
        </w:rPr>
        <w:t xml:space="preserve"> together with </w:t>
      </w:r>
      <w:r w:rsidR="00B14449">
        <w:rPr>
          <w:rFonts w:ascii="Helvetica" w:hAnsi="Helvetica" w:cs="Helvetica"/>
        </w:rPr>
        <w:t xml:space="preserve">Floris </w:t>
      </w:r>
      <w:proofErr w:type="spellStart"/>
      <w:r w:rsidR="00B14449">
        <w:rPr>
          <w:rFonts w:ascii="Helvetica" w:hAnsi="Helvetica" w:cs="Helvetica"/>
        </w:rPr>
        <w:t>Zwanenburg</w:t>
      </w:r>
      <w:proofErr w:type="spellEnd"/>
      <w:r w:rsidR="00B14449">
        <w:rPr>
          <w:rFonts w:ascii="Helvetica" w:hAnsi="Helvetica" w:cs="Helvetica"/>
        </w:rPr>
        <w:t xml:space="preserve"> span</w:t>
      </w:r>
      <w:r>
        <w:rPr>
          <w:rFonts w:ascii="Helvetica" w:hAnsi="Helvetica" w:cs="Helvetica"/>
        </w:rPr>
        <w:t xml:space="preserve"> the solid-state spin qubit community. </w:t>
      </w:r>
      <w:proofErr w:type="spellStart"/>
      <w:r>
        <w:rPr>
          <w:rFonts w:ascii="Helvetica" w:hAnsi="Helvetica" w:cs="Helvetica"/>
        </w:rPr>
        <w:t>Göran</w:t>
      </w:r>
      <w:proofErr w:type="spellEnd"/>
      <w:r>
        <w:rPr>
          <w:rFonts w:ascii="Helvetica" w:hAnsi="Helvetica" w:cs="Helvetica"/>
        </w:rPr>
        <w:t xml:space="preserve"> Johansson represents the superconducting qubit community.</w:t>
      </w:r>
    </w:p>
    <w:p w14:paraId="2043E083" w14:textId="77777777" w:rsidR="00A96129" w:rsidRDefault="00A96129" w:rsidP="00A96129">
      <w:pPr>
        <w:pStyle w:val="Heading2"/>
      </w:pPr>
      <w:r>
        <w:t>General motivation:</w:t>
      </w:r>
    </w:p>
    <w:p w14:paraId="6708C087" w14:textId="46A627AE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This workshop aims at boosting the new field of quantum acoustics ‐ a phonon analogue of quantum optics on chip – where single phonons in the form of high‐frequency surface acoustic waves (SAWs) propagate in acoustic waveguides coupling remote qubits. The phonons can also be captured in </w:t>
      </w:r>
      <w:proofErr w:type="gramStart"/>
      <w:r>
        <w:rPr>
          <w:rFonts w:ascii="Helvetica" w:hAnsi="Helvetica" w:cs="Helvetica"/>
        </w:rPr>
        <w:t>high</w:t>
      </w:r>
      <w:proofErr w:type="gramEnd"/>
      <w:r>
        <w:rPr>
          <w:rFonts w:ascii="Helvetica" w:hAnsi="Helvetica" w:cs="Helvetica"/>
        </w:rPr>
        <w:t>‐Q cavities for storage and to increase coupling with the qubits. The envisioned impact of the workshop is to motivate scientist to collaborate to demonstrate coherent coupling between multiple solid-state qubits of different nature, on the same substrate.</w:t>
      </w:r>
    </w:p>
    <w:p w14:paraId="55CEEB0F" w14:textId="77777777" w:rsidR="00A96129" w:rsidRDefault="00A96129" w:rsidP="00A96129">
      <w:pPr>
        <w:pStyle w:val="Heading2"/>
      </w:pPr>
      <w:r>
        <w:t>Aspects of Interdisciplinarity:</w:t>
      </w:r>
    </w:p>
    <w:p w14:paraId="7E1C8D7D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This brings together three scientific fields which have not interacted substantially before, i.e.:</w:t>
      </w:r>
    </w:p>
    <w:p w14:paraId="4D12EE4C" w14:textId="18D093DC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2" w:author="Paulo Santos" w:date="2015-10-08T18:43:00Z"/>
          <w:rFonts w:ascii="Helvetica" w:hAnsi="Helvetica" w:cs="Helvetica"/>
        </w:rPr>
      </w:pPr>
      <w:r>
        <w:rPr>
          <w:rFonts w:ascii="Helvetica" w:hAnsi="Helvetica" w:cs="Helvetica"/>
        </w:rPr>
        <w:t xml:space="preserve">1) </w:t>
      </w:r>
      <w:r w:rsidR="00135D18" w:rsidRPr="00135D18">
        <w:rPr>
          <w:rFonts w:ascii="Helvetica" w:hAnsi="Helvetica" w:cs="Helvetica"/>
          <w:b/>
        </w:rPr>
        <w:t>SAW</w:t>
      </w:r>
      <w:r w:rsidR="00135D18">
        <w:rPr>
          <w:rFonts w:ascii="Helvetica" w:hAnsi="Helvetica" w:cs="Helvetica"/>
        </w:rPr>
        <w:t>,</w:t>
      </w:r>
      <w:r w:rsidR="0092081A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2) Solid State </w:t>
      </w:r>
      <w:r w:rsidRPr="00135D18">
        <w:rPr>
          <w:rFonts w:ascii="Helvetica" w:hAnsi="Helvetica" w:cs="Helvetica"/>
          <w:b/>
        </w:rPr>
        <w:t xml:space="preserve">Spin </w:t>
      </w:r>
      <w:proofErr w:type="gramStart"/>
      <w:r w:rsidRPr="00135D18">
        <w:rPr>
          <w:rFonts w:ascii="Helvetica" w:hAnsi="Helvetica" w:cs="Helvetica"/>
          <w:b/>
        </w:rPr>
        <w:t>Qubits</w:t>
      </w:r>
      <w:r w:rsidR="0092081A">
        <w:rPr>
          <w:rFonts w:ascii="Helvetica" w:hAnsi="Helvetica" w:cs="Helvetica"/>
        </w:rPr>
        <w:t xml:space="preserve"> </w:t>
      </w:r>
      <w:r w:rsidR="00135D18">
        <w:rPr>
          <w:rFonts w:ascii="Helvetica" w:hAnsi="Helvetica" w:cs="Helvetica"/>
        </w:rPr>
        <w:t xml:space="preserve"> and</w:t>
      </w:r>
      <w:proofErr w:type="gramEnd"/>
      <w:r w:rsidR="00135D1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3) </w:t>
      </w:r>
      <w:r w:rsidRPr="00135D18">
        <w:rPr>
          <w:rFonts w:ascii="Helvetica" w:hAnsi="Helvetica" w:cs="Helvetica"/>
          <w:b/>
        </w:rPr>
        <w:t>Superconducting Qubits</w:t>
      </w:r>
      <w:r>
        <w:rPr>
          <w:rFonts w:ascii="Helvetica" w:hAnsi="Helvetica" w:cs="Helvetica"/>
        </w:rPr>
        <w:t xml:space="preserve"> </w:t>
      </w:r>
    </w:p>
    <w:p w14:paraId="6A4CC86D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EB1F03E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There are a few results on using SAW to manipulate spin qubits [J. A. H. </w:t>
      </w:r>
      <w:proofErr w:type="spellStart"/>
      <w:r>
        <w:rPr>
          <w:rFonts w:ascii="Helvetica" w:hAnsi="Helvetica" w:cs="Helvetica"/>
        </w:rPr>
        <w:t>Stotz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i/>
          <w:iCs/>
        </w:rPr>
        <w:t>et al.</w:t>
      </w:r>
      <w:r>
        <w:rPr>
          <w:rFonts w:ascii="Helvetica" w:hAnsi="Helvetica" w:cs="Helvetica"/>
        </w:rPr>
        <w:t xml:space="preserve">, Nature Materials B, 585 (2005), B. Bertrand </w:t>
      </w:r>
      <w:r>
        <w:rPr>
          <w:rFonts w:ascii="Helvetica" w:hAnsi="Helvetica" w:cs="Helvetica"/>
          <w:i/>
          <w:iCs/>
        </w:rPr>
        <w:t>et al.</w:t>
      </w:r>
      <w:r>
        <w:rPr>
          <w:rFonts w:ascii="Helvetica" w:hAnsi="Helvetica" w:cs="Helvetica"/>
        </w:rPr>
        <w:t>, arXiv:1508.04307 (2015</w:t>
      </w:r>
      <w:proofErr w:type="gramStart"/>
      <w:r>
        <w:rPr>
          <w:rFonts w:ascii="Helvetica" w:hAnsi="Helvetica" w:cs="Helvetica"/>
        </w:rPr>
        <w:t>) ]</w:t>
      </w:r>
      <w:proofErr w:type="gramEnd"/>
      <w:r>
        <w:rPr>
          <w:rFonts w:ascii="Helvetica" w:hAnsi="Helvetica" w:cs="Helvetica"/>
        </w:rPr>
        <w:t xml:space="preserve">, but they all use SAW in the large amplitude classical regime. It was recently demonstrated that a superconducting qubit could be coupled preferentially to a SAW waveguide, with the possibility to absorb and emit SAW coherently at the single phonon level [M.V. </w:t>
      </w:r>
      <w:proofErr w:type="spellStart"/>
      <w:r>
        <w:rPr>
          <w:rFonts w:ascii="Helvetica" w:hAnsi="Helvetica" w:cs="Helvetica"/>
        </w:rPr>
        <w:t>Gustafsson</w:t>
      </w:r>
      <w:proofErr w:type="spellEnd"/>
      <w:r>
        <w:rPr>
          <w:rFonts w:ascii="Helvetica" w:hAnsi="Helvetica" w:cs="Helvetica"/>
        </w:rPr>
        <w:t xml:space="preserve">, </w:t>
      </w:r>
      <w:r>
        <w:rPr>
          <w:rFonts w:ascii="Helvetica" w:hAnsi="Helvetica" w:cs="Helvetica"/>
          <w:i/>
          <w:iCs/>
        </w:rPr>
        <w:t>et al.</w:t>
      </w:r>
      <w:r>
        <w:rPr>
          <w:rFonts w:ascii="Helvetica" w:hAnsi="Helvetica" w:cs="Helvetica"/>
        </w:rPr>
        <w:t xml:space="preserve">, Science </w:t>
      </w:r>
      <w:r>
        <w:rPr>
          <w:rFonts w:ascii="Helvetica" w:hAnsi="Helvetica" w:cs="Helvetica"/>
          <w:b/>
          <w:bCs/>
        </w:rPr>
        <w:t>346</w:t>
      </w:r>
      <w:r>
        <w:rPr>
          <w:rFonts w:ascii="Helvetica" w:hAnsi="Helvetica" w:cs="Helvetica"/>
        </w:rPr>
        <w:t xml:space="preserve">, 207 (2014)]. There is also a theoretical proposal discussing the feasibility to use </w:t>
      </w:r>
      <w:proofErr w:type="gramStart"/>
      <w:r>
        <w:rPr>
          <w:rFonts w:ascii="Helvetica" w:hAnsi="Helvetica" w:cs="Helvetica"/>
        </w:rPr>
        <w:t>these quantum</w:t>
      </w:r>
      <w:proofErr w:type="gramEnd"/>
      <w:r>
        <w:rPr>
          <w:rFonts w:ascii="Helvetica" w:hAnsi="Helvetica" w:cs="Helvetica"/>
        </w:rPr>
        <w:t xml:space="preserve"> SAW as interconnect between different solid-state qubits, including electronic and nuclear spin qubits, superconducting qubits and NV centers [M. J. A. </w:t>
      </w:r>
      <w:proofErr w:type="spellStart"/>
      <w:r>
        <w:rPr>
          <w:rFonts w:ascii="Helvetica" w:hAnsi="Helvetica" w:cs="Helvetica"/>
        </w:rPr>
        <w:t>Schuetz</w:t>
      </w:r>
      <w:proofErr w:type="spellEnd"/>
      <w:r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iCs/>
        </w:rPr>
        <w:t>et al.</w:t>
      </w:r>
      <w:r>
        <w:rPr>
          <w:rFonts w:ascii="Helvetica" w:hAnsi="Helvetica" w:cs="Helvetica"/>
        </w:rPr>
        <w:t xml:space="preserve">, Phys. Rev. X </w:t>
      </w:r>
      <w:r>
        <w:rPr>
          <w:rFonts w:ascii="Helvetica" w:hAnsi="Helvetica" w:cs="Helvetica"/>
          <w:b/>
          <w:bCs/>
        </w:rPr>
        <w:t>5</w:t>
      </w:r>
      <w:r>
        <w:rPr>
          <w:rFonts w:ascii="Helvetica" w:hAnsi="Helvetica" w:cs="Helvetica"/>
        </w:rPr>
        <w:t>, 031031 (2015).].</w:t>
      </w:r>
    </w:p>
    <w:p w14:paraId="74F1A3E7" w14:textId="77777777" w:rsidR="00A96129" w:rsidRDefault="00A96129" w:rsidP="00A96129">
      <w:pPr>
        <w:pStyle w:val="Heading2"/>
      </w:pPr>
      <w:r>
        <w:lastRenderedPageBreak/>
        <w:t>Participants, Key speakers:</w:t>
      </w:r>
    </w:p>
    <w:p w14:paraId="7529B845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We aim at least 25 participants, but not more than 40. </w:t>
      </w:r>
    </w:p>
    <w:p w14:paraId="5C8F29DF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Including both seniors, post-docs and PhD-students from the relevant groups around the </w:t>
      </w:r>
      <w:proofErr w:type="spellStart"/>
      <w:r>
        <w:rPr>
          <w:rFonts w:ascii="Helvetica" w:hAnsi="Helvetica" w:cs="Helvetica"/>
        </w:rPr>
        <w:t>organisers</w:t>
      </w:r>
      <w:proofErr w:type="spellEnd"/>
      <w:r>
        <w:rPr>
          <w:rFonts w:ascii="Helvetica" w:hAnsi="Helvetica" w:cs="Helvetica"/>
        </w:rPr>
        <w:t xml:space="preserve"> and the key invited speakers, as well as a number of other interested scientists.</w:t>
      </w:r>
    </w:p>
    <w:p w14:paraId="7B46451F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1D6B2CB" w14:textId="77777777" w:rsidR="00A96129" w:rsidRPr="008B2C2C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8B2C2C">
        <w:rPr>
          <w:rFonts w:ascii="Helvetica" w:hAnsi="Helvetica" w:cs="Helvetica"/>
          <w:i/>
        </w:rPr>
        <w:t>The Key speakers are:</w:t>
      </w:r>
    </w:p>
    <w:p w14:paraId="3495EB64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59A79F2D" w14:textId="5DFA33C2" w:rsidR="00AF788F" w:rsidRDefault="00B14449" w:rsidP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B14449">
        <w:rPr>
          <w:rFonts w:ascii="Helvetica" w:hAnsi="Helvetica" w:cs="Helvetica"/>
          <w:b/>
        </w:rPr>
        <w:t xml:space="preserve">Tristan </w:t>
      </w:r>
      <w:proofErr w:type="spellStart"/>
      <w:r w:rsidRPr="00B14449">
        <w:rPr>
          <w:rFonts w:ascii="Helvetica" w:hAnsi="Helvetica" w:cs="Helvetica"/>
          <w:b/>
        </w:rPr>
        <w:t>Meunier</w:t>
      </w:r>
      <w:proofErr w:type="spellEnd"/>
      <w:r w:rsidR="00AF788F">
        <w:rPr>
          <w:rFonts w:ascii="Helvetica" w:hAnsi="Helvetica" w:cs="Helvetica"/>
        </w:rPr>
        <w:t xml:space="preserve">, </w:t>
      </w:r>
      <w:proofErr w:type="spellStart"/>
      <w:r w:rsidR="00AF788F">
        <w:rPr>
          <w:rFonts w:ascii="Helvetica" w:hAnsi="Helvetica" w:cs="Helvetica"/>
        </w:rPr>
        <w:t>Institut</w:t>
      </w:r>
      <w:proofErr w:type="spellEnd"/>
      <w:r w:rsidR="00AF788F">
        <w:rPr>
          <w:rFonts w:ascii="Helvetica" w:hAnsi="Helvetica" w:cs="Helvetica"/>
        </w:rPr>
        <w:t xml:space="preserve"> </w:t>
      </w:r>
      <w:proofErr w:type="spellStart"/>
      <w:r w:rsidR="00AF788F">
        <w:rPr>
          <w:rFonts w:ascii="Helvetica" w:hAnsi="Helvetica" w:cs="Helvetica"/>
        </w:rPr>
        <w:t>Néel</w:t>
      </w:r>
      <w:proofErr w:type="spellEnd"/>
      <w:r w:rsidR="00AF788F">
        <w:rPr>
          <w:rFonts w:ascii="Helvetica" w:hAnsi="Helvetica" w:cs="Helvetica"/>
        </w:rPr>
        <w:t xml:space="preserve">, Grenoble, </w:t>
      </w:r>
      <w:r w:rsidR="00AF788F">
        <w:rPr>
          <w:rFonts w:ascii="Helvetica" w:hAnsi="Helvetica" w:cs="Helvetica"/>
        </w:rPr>
        <w:br/>
        <w:t>on how to use SAW to transport electronic spin qubits</w:t>
      </w:r>
    </w:p>
    <w:p w14:paraId="0EE4DBC8" w14:textId="66EED628" w:rsidR="00F42F74" w:rsidRPr="00F42F74" w:rsidRDefault="00F42F74" w:rsidP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i/>
        </w:rPr>
      </w:pPr>
      <w:r w:rsidRPr="00F42F74">
        <w:rPr>
          <w:rFonts w:ascii="Helvetica" w:hAnsi="Helvetica" w:cs="Helvetica"/>
          <w:i/>
        </w:rPr>
        <w:t>(already expressed interest to participate)</w:t>
      </w:r>
    </w:p>
    <w:p w14:paraId="0E9255A5" w14:textId="77777777" w:rsidR="00AF788F" w:rsidRDefault="00AF788F" w:rsidP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1EEC5BAF" w14:textId="77777777" w:rsidR="00AF788F" w:rsidRDefault="00AF788F" w:rsidP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B2C2C">
        <w:rPr>
          <w:rFonts w:ascii="Helvetica" w:hAnsi="Helvetica" w:cs="Helvetica"/>
          <w:b/>
        </w:rPr>
        <w:t xml:space="preserve">Per </w:t>
      </w:r>
      <w:proofErr w:type="spellStart"/>
      <w:r w:rsidRPr="008B2C2C">
        <w:rPr>
          <w:rFonts w:ascii="Helvetica" w:hAnsi="Helvetica" w:cs="Helvetica"/>
          <w:b/>
        </w:rPr>
        <w:t>Delsing</w:t>
      </w:r>
      <w:proofErr w:type="spellEnd"/>
      <w:r>
        <w:rPr>
          <w:rFonts w:ascii="Helvetica" w:hAnsi="Helvetica" w:cs="Helvetica"/>
        </w:rPr>
        <w:t xml:space="preserve">, Chalmers University of Technology, Sweden, </w:t>
      </w:r>
      <w:r>
        <w:rPr>
          <w:rFonts w:ascii="Helvetica" w:hAnsi="Helvetica" w:cs="Helvetica"/>
        </w:rPr>
        <w:br/>
        <w:t>on how to couple superconducting qubits to SAW</w:t>
      </w:r>
    </w:p>
    <w:p w14:paraId="35E99E23" w14:textId="1ED0BB11" w:rsidR="00C67C01" w:rsidRPr="00F42F74" w:rsidRDefault="00F42F74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F42F74">
        <w:rPr>
          <w:rFonts w:ascii="Helvetica" w:hAnsi="Helvetica" w:cs="Helvetica"/>
          <w:i/>
        </w:rPr>
        <w:t>(already expressed interest to participate)</w:t>
      </w:r>
    </w:p>
    <w:p w14:paraId="10D036BD" w14:textId="77777777" w:rsidR="00F42F74" w:rsidRDefault="00F42F74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  <w:bookmarkStart w:id="3" w:name="_GoBack"/>
      <w:bookmarkEnd w:id="3"/>
    </w:p>
    <w:p w14:paraId="5ACD5AEB" w14:textId="77777777" w:rsidR="00C67C01" w:rsidRPr="00AF788F" w:rsidRDefault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4" w:author="Paulo Santos" w:date="2015-10-08T18:58:00Z"/>
          <w:rFonts w:ascii="Helvetica" w:hAnsi="Helvetica" w:cs="Helvetica"/>
        </w:rPr>
      </w:pPr>
      <w:ins w:id="5" w:author="Paulo Santos" w:date="2015-10-08T18:57:00Z">
        <w:r w:rsidRPr="00AF788F">
          <w:rPr>
            <w:rFonts w:ascii="Helvetica" w:hAnsi="Helvetica" w:cs="Helvetica"/>
            <w:b/>
          </w:rPr>
          <w:t>T. Fujisawa</w:t>
        </w:r>
        <w:r w:rsidRPr="00AF788F">
          <w:rPr>
            <w:rFonts w:ascii="Helvetica" w:hAnsi="Helvetica" w:cs="Helvetica"/>
          </w:rPr>
          <w:t>, Tokyo Institute of Tec</w:t>
        </w:r>
      </w:ins>
      <w:ins w:id="6" w:author="Paulo Santos" w:date="2015-10-08T18:58:00Z">
        <w:r w:rsidRPr="00AF788F">
          <w:rPr>
            <w:rFonts w:ascii="Helvetica" w:hAnsi="Helvetica" w:cs="Helvetica"/>
          </w:rPr>
          <w:t>h</w:t>
        </w:r>
      </w:ins>
      <w:ins w:id="7" w:author="Paulo Santos" w:date="2015-10-08T18:57:00Z">
        <w:r w:rsidRPr="00AF788F">
          <w:rPr>
            <w:rFonts w:ascii="Helvetica" w:hAnsi="Helvetica" w:cs="Helvetica"/>
          </w:rPr>
          <w:t>nology</w:t>
        </w:r>
      </w:ins>
      <w:ins w:id="8" w:author="Paulo Santos" w:date="2015-10-08T18:58:00Z">
        <w:r w:rsidRPr="00AF788F">
          <w:rPr>
            <w:rFonts w:ascii="Helvetica" w:hAnsi="Helvetica" w:cs="Helvetica"/>
          </w:rPr>
          <w:t xml:space="preserve">: </w:t>
        </w:r>
      </w:ins>
      <w:r>
        <w:rPr>
          <w:rFonts w:ascii="Helvetica" w:hAnsi="Helvetica" w:cs="Helvetica"/>
        </w:rPr>
        <w:br/>
      </w:r>
      <w:ins w:id="9" w:author="Paulo Santos" w:date="2015-10-08T18:58:00Z">
        <w:r w:rsidRPr="00AF788F">
          <w:rPr>
            <w:rFonts w:ascii="Helvetica" w:hAnsi="Helvetica" w:cs="Helvetica"/>
          </w:rPr>
          <w:t>Interaction of spin qubits with acoustic vibrations.</w:t>
        </w:r>
      </w:ins>
    </w:p>
    <w:p w14:paraId="1325CADB" w14:textId="77777777" w:rsidR="00C67C01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74563056" w14:textId="101FFE88" w:rsidR="00C67C01" w:rsidRDefault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ins w:id="10" w:author="Paulo Santos" w:date="2015-10-08T18:56:00Z">
        <w:r w:rsidRPr="00AF788F">
          <w:rPr>
            <w:rFonts w:ascii="Helvetica" w:hAnsi="Helvetica" w:cs="Helvetica"/>
            <w:b/>
          </w:rPr>
          <w:t>Chris Ford</w:t>
        </w:r>
        <w:r w:rsidRPr="00AF788F">
          <w:rPr>
            <w:rFonts w:ascii="Helvetica" w:hAnsi="Helvetica" w:cs="Helvetica"/>
          </w:rPr>
          <w:t xml:space="preserve">, </w:t>
        </w:r>
      </w:ins>
      <w:r>
        <w:rPr>
          <w:rFonts w:ascii="Helvetica" w:hAnsi="Helvetica" w:cs="Helvetica"/>
        </w:rPr>
        <w:t>Cavendish Laboratory, Cambridge</w:t>
      </w:r>
    </w:p>
    <w:p w14:paraId="2BE3F319" w14:textId="2989376C" w:rsidR="00C67C01" w:rsidRPr="00AF788F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11" w:author="Paulo Santos" w:date="2015-10-08T18:56:00Z"/>
          <w:rFonts w:ascii="Helvetica" w:hAnsi="Helvetica" w:cs="Helvetica"/>
        </w:rPr>
      </w:pPr>
      <w:ins w:id="12" w:author="Paulo Santos" w:date="2015-10-08T18:56:00Z">
        <w:r w:rsidRPr="00AF788F">
          <w:rPr>
            <w:rFonts w:ascii="Helvetica" w:hAnsi="Helvetica" w:cs="Helvetica"/>
          </w:rPr>
          <w:t>to be defined</w:t>
        </w:r>
      </w:ins>
    </w:p>
    <w:p w14:paraId="62F1E11E" w14:textId="77777777" w:rsidR="00C67C01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F6C29DD" w14:textId="78585797" w:rsidR="00C67C01" w:rsidRPr="00AF788F" w:rsidRDefault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13" w:author="Paulo Santos" w:date="2015-10-08T18:56:00Z"/>
          <w:rFonts w:ascii="Helvetica" w:hAnsi="Helvetica" w:cs="Helvetica"/>
        </w:rPr>
      </w:pPr>
      <w:ins w:id="14" w:author="Paulo Santos" w:date="2015-10-08T18:56:00Z">
        <w:r w:rsidRPr="00AF788F">
          <w:rPr>
            <w:rFonts w:ascii="Helvetica" w:hAnsi="Helvetica" w:cs="Helvetica"/>
            <w:b/>
          </w:rPr>
          <w:t xml:space="preserve">Hubert </w:t>
        </w:r>
        <w:proofErr w:type="spellStart"/>
        <w:r w:rsidRPr="00AF788F">
          <w:rPr>
            <w:rFonts w:ascii="Helvetica" w:hAnsi="Helvetica" w:cs="Helvetica"/>
            <w:b/>
          </w:rPr>
          <w:t>Krenner</w:t>
        </w:r>
        <w:proofErr w:type="spellEnd"/>
        <w:r w:rsidRPr="00AF788F">
          <w:rPr>
            <w:rFonts w:ascii="Helvetica" w:hAnsi="Helvetica" w:cs="Helvetica"/>
          </w:rPr>
          <w:t>, Univ. of Augsburg,</w:t>
        </w:r>
      </w:ins>
      <w:r>
        <w:rPr>
          <w:rFonts w:ascii="Helvetica" w:hAnsi="Helvetica" w:cs="Helvetica"/>
        </w:rPr>
        <w:br/>
        <w:t>“</w:t>
      </w:r>
      <w:ins w:id="15" w:author="Paulo Santos" w:date="2015-10-08T18:56:00Z">
        <w:r w:rsidRPr="009E736B">
          <w:rPr>
            <w:rFonts w:ascii="Helvetica" w:hAnsi="Helvetica" w:cs="Helvetica"/>
          </w:rPr>
          <w:t>Coherent coupling of quantum states using SAWs</w:t>
        </w:r>
        <w:r w:rsidRPr="00AF788F">
          <w:rPr>
            <w:rFonts w:ascii="Helvetica" w:hAnsi="Helvetica" w:cs="Helvetica"/>
          </w:rPr>
          <w:t>”</w:t>
        </w:r>
      </w:ins>
    </w:p>
    <w:p w14:paraId="038ED556" w14:textId="77777777" w:rsidR="00C67C01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2AF5E1F1" w14:textId="77777777" w:rsidR="00C67C01" w:rsidRPr="00AF788F" w:rsidRDefault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16" w:author="Paulo Santos" w:date="2015-10-08T18:56:00Z"/>
          <w:rFonts w:ascii="Helvetica" w:hAnsi="Helvetica" w:cs="Helvetica"/>
        </w:rPr>
      </w:pPr>
      <w:ins w:id="17" w:author="Paulo Santos" w:date="2015-10-08T18:55:00Z">
        <w:r w:rsidRPr="00AF788F">
          <w:rPr>
            <w:rFonts w:ascii="Helvetica" w:hAnsi="Helvetica" w:cs="Helvetica"/>
            <w:b/>
          </w:rPr>
          <w:t xml:space="preserve">Haruki </w:t>
        </w:r>
        <w:proofErr w:type="spellStart"/>
        <w:r w:rsidRPr="00AF788F">
          <w:rPr>
            <w:rFonts w:ascii="Helvetica" w:hAnsi="Helvetica" w:cs="Helvetica"/>
            <w:b/>
          </w:rPr>
          <w:t>Sanada</w:t>
        </w:r>
        <w:proofErr w:type="spellEnd"/>
        <w:r w:rsidRPr="00AF788F">
          <w:rPr>
            <w:rFonts w:ascii="Helvetica" w:hAnsi="Helvetica" w:cs="Helvetica"/>
          </w:rPr>
          <w:t>, NTT-Basic Research Lab., Atsugi, Japan, “Transport and manipulation of spins using surface acoustic waves</w:t>
        </w:r>
      </w:ins>
      <w:ins w:id="18" w:author="Paulo Santos" w:date="2015-10-08T18:56:00Z">
        <w:r w:rsidRPr="00AF788F">
          <w:rPr>
            <w:rFonts w:ascii="Helvetica" w:hAnsi="Helvetica" w:cs="Helvetica"/>
          </w:rPr>
          <w:t>”</w:t>
        </w:r>
      </w:ins>
    </w:p>
    <w:p w14:paraId="76742667" w14:textId="6C85F9A6" w:rsidR="008B2C2C" w:rsidRDefault="00AF788F" w:rsidP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b/>
        </w:rPr>
        <w:br/>
        <w:t>Paulo Santos</w:t>
      </w:r>
      <w:r w:rsidR="008B2C2C">
        <w:rPr>
          <w:rFonts w:ascii="Helvetica" w:hAnsi="Helvetica" w:cs="Helvetica"/>
        </w:rPr>
        <w:t xml:space="preserve">, Paul </w:t>
      </w:r>
      <w:proofErr w:type="spellStart"/>
      <w:r w:rsidR="008B2C2C">
        <w:rPr>
          <w:rFonts w:ascii="Helvetica" w:hAnsi="Helvetica" w:cs="Helvetica"/>
        </w:rPr>
        <w:t>Drude</w:t>
      </w:r>
      <w:proofErr w:type="spellEnd"/>
      <w:r w:rsidR="008B2C2C">
        <w:rPr>
          <w:rFonts w:ascii="Helvetica" w:hAnsi="Helvetica" w:cs="Helvetica"/>
        </w:rPr>
        <w:t xml:space="preserve"> Institute</w:t>
      </w:r>
      <w:r w:rsidR="008B2C2C">
        <w:rPr>
          <w:rFonts w:ascii="Helvetica" w:hAnsi="Helvetica" w:cs="Helvetica"/>
        </w:rPr>
        <w:br/>
        <w:t>on SAW</w:t>
      </w:r>
    </w:p>
    <w:p w14:paraId="60F23DC5" w14:textId="04D5D330" w:rsidR="008B2C2C" w:rsidRPr="00F42F74" w:rsidRDefault="00F42F74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  <w:i/>
        </w:rPr>
      </w:pPr>
      <w:r w:rsidRPr="00F42F74">
        <w:rPr>
          <w:rFonts w:ascii="Helvetica" w:hAnsi="Helvetica" w:cs="Helvetica"/>
          <w:i/>
        </w:rPr>
        <w:t>(</w:t>
      </w:r>
      <w:proofErr w:type="spellStart"/>
      <w:r w:rsidRPr="00F42F74">
        <w:rPr>
          <w:rFonts w:ascii="Helvetica" w:hAnsi="Helvetica" w:cs="Helvetica"/>
          <w:i/>
        </w:rPr>
        <w:t>organiser</w:t>
      </w:r>
      <w:proofErr w:type="spellEnd"/>
      <w:r w:rsidRPr="00F42F74">
        <w:rPr>
          <w:rFonts w:ascii="Helvetica" w:hAnsi="Helvetica" w:cs="Helvetica"/>
          <w:i/>
        </w:rPr>
        <w:t>)</w:t>
      </w:r>
    </w:p>
    <w:p w14:paraId="48A53CD0" w14:textId="77777777" w:rsidR="00F42F74" w:rsidRDefault="00F42F74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06F6633" w14:textId="77777777" w:rsidR="00C67C01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B2C2C">
        <w:rPr>
          <w:rFonts w:ascii="Helvetica" w:hAnsi="Helvetica" w:cs="Helvetica"/>
          <w:b/>
        </w:rPr>
        <w:t>Peter Leek</w:t>
      </w:r>
      <w:r>
        <w:rPr>
          <w:rFonts w:ascii="Helvetica" w:hAnsi="Helvetica" w:cs="Helvetica"/>
        </w:rPr>
        <w:t xml:space="preserve">, Oxford, </w:t>
      </w:r>
      <w:r>
        <w:rPr>
          <w:rFonts w:ascii="Helvetica" w:hAnsi="Helvetica" w:cs="Helvetica"/>
        </w:rPr>
        <w:br/>
        <w:t>on how to make low temperature, high frequency, high Q, SAW cavities</w:t>
      </w:r>
    </w:p>
    <w:p w14:paraId="5AA1ECCB" w14:textId="77777777" w:rsidR="00C67C01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105FB85" w14:textId="2D8ED3A4" w:rsidR="00C67C01" w:rsidRDefault="00C67C01" w:rsidP="00C67C0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B2C2C">
        <w:rPr>
          <w:rFonts w:ascii="Helvetica" w:hAnsi="Helvetica" w:cs="Helvetica"/>
          <w:b/>
        </w:rPr>
        <w:t xml:space="preserve">Mikhail </w:t>
      </w:r>
      <w:proofErr w:type="spellStart"/>
      <w:r w:rsidRPr="008B2C2C">
        <w:rPr>
          <w:rFonts w:ascii="Helvetica" w:hAnsi="Helvetica" w:cs="Helvetica"/>
          <w:b/>
        </w:rPr>
        <w:t>Lukin</w:t>
      </w:r>
      <w:proofErr w:type="spellEnd"/>
      <w:r>
        <w:rPr>
          <w:rFonts w:ascii="Helvetica" w:hAnsi="Helvetica" w:cs="Helvetica"/>
        </w:rPr>
        <w:t xml:space="preserve">, Harvard, </w:t>
      </w:r>
      <w:r>
        <w:rPr>
          <w:rFonts w:ascii="Helvetica" w:hAnsi="Helvetica" w:cs="Helvetica"/>
        </w:rPr>
        <w:br/>
        <w:t>on solid-state qubits and SAW, large scale architectures</w:t>
      </w:r>
    </w:p>
    <w:p w14:paraId="0CB09968" w14:textId="77777777" w:rsidR="00C67C01" w:rsidRDefault="00C67C01" w:rsidP="008B2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b/>
        </w:rPr>
      </w:pPr>
    </w:p>
    <w:p w14:paraId="48388E40" w14:textId="6BF43AC1" w:rsidR="008B2C2C" w:rsidRDefault="008B2C2C" w:rsidP="008B2C2C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proofErr w:type="spellStart"/>
      <w:r w:rsidRPr="008B2C2C">
        <w:rPr>
          <w:rFonts w:ascii="Helvetica" w:hAnsi="Helvetica" w:cs="Helvetica"/>
          <w:b/>
        </w:rPr>
        <w:t>Lieven</w:t>
      </w:r>
      <w:proofErr w:type="spellEnd"/>
      <w:r w:rsidRPr="008B2C2C">
        <w:rPr>
          <w:rFonts w:ascii="Helvetica" w:hAnsi="Helvetica" w:cs="Helvetica"/>
          <w:b/>
        </w:rPr>
        <w:t xml:space="preserve"> </w:t>
      </w:r>
      <w:proofErr w:type="spellStart"/>
      <w:r w:rsidRPr="008B2C2C">
        <w:rPr>
          <w:rFonts w:ascii="Helvetica" w:hAnsi="Helvetica" w:cs="Helvetica"/>
          <w:b/>
        </w:rPr>
        <w:t>Vandersypen</w:t>
      </w:r>
      <w:proofErr w:type="spellEnd"/>
      <w:r>
        <w:rPr>
          <w:rFonts w:ascii="Helvetica" w:hAnsi="Helvetica" w:cs="Helvetica"/>
        </w:rPr>
        <w:t xml:space="preserve">, Delft, </w:t>
      </w:r>
      <w:r>
        <w:rPr>
          <w:rFonts w:ascii="Helvetica" w:hAnsi="Helvetica" w:cs="Helvetica"/>
        </w:rPr>
        <w:br/>
        <w:t>on solid-state qubits and S</w:t>
      </w:r>
      <w:r w:rsidR="00AF788F">
        <w:rPr>
          <w:rFonts w:ascii="Helvetica" w:hAnsi="Helvetica" w:cs="Helvetica"/>
        </w:rPr>
        <w:t>AW, large scale architectures</w:t>
      </w:r>
    </w:p>
    <w:p w14:paraId="2DF8B201" w14:textId="2805131C" w:rsidR="008B2C2C" w:rsidRPr="00C67C01" w:rsidRDefault="008B2C2C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1A1396C8" w14:textId="77777777" w:rsidR="00F42F74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8B2C2C">
        <w:rPr>
          <w:rFonts w:ascii="Helvetica" w:hAnsi="Helvetica" w:cs="Helvetica"/>
          <w:b/>
        </w:rPr>
        <w:t xml:space="preserve">Wilfred van der </w:t>
      </w:r>
      <w:proofErr w:type="spellStart"/>
      <w:r w:rsidRPr="008B2C2C">
        <w:rPr>
          <w:rFonts w:ascii="Helvetica" w:hAnsi="Helvetica" w:cs="Helvetica"/>
          <w:b/>
        </w:rPr>
        <w:t>Wiel</w:t>
      </w:r>
      <w:proofErr w:type="spellEnd"/>
      <w:r>
        <w:rPr>
          <w:rFonts w:ascii="Helvetica" w:hAnsi="Helvetica" w:cs="Helvetica"/>
        </w:rPr>
        <w:t xml:space="preserve">, </w:t>
      </w:r>
      <w:proofErr w:type="spellStart"/>
      <w:r>
        <w:rPr>
          <w:rFonts w:ascii="Helvetica" w:hAnsi="Helvetica" w:cs="Helvetica"/>
        </w:rPr>
        <w:t>Twente</w:t>
      </w:r>
      <w:proofErr w:type="spellEnd"/>
      <w:r>
        <w:rPr>
          <w:rFonts w:ascii="Helvetica" w:hAnsi="Helvetica" w:cs="Helvetica"/>
        </w:rPr>
        <w:t xml:space="preserve">, </w:t>
      </w:r>
      <w:r w:rsidR="008B2C2C">
        <w:rPr>
          <w:rFonts w:ascii="Helvetica" w:hAnsi="Helvetica" w:cs="Helvetica"/>
        </w:rPr>
        <w:br/>
      </w:r>
      <w:r w:rsidR="002258C1" w:rsidRPr="002258C1">
        <w:rPr>
          <w:rFonts w:ascii="Helvetica" w:hAnsi="Helvetica" w:cs="Helvetica"/>
        </w:rPr>
        <w:t>SAWs and spin qubits in silicon</w:t>
      </w:r>
    </w:p>
    <w:p w14:paraId="7D2931EE" w14:textId="28F123C0" w:rsidR="00A96129" w:rsidRDefault="00F42F74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 w:rsidRPr="00F42F74">
        <w:rPr>
          <w:rFonts w:ascii="Helvetica" w:hAnsi="Helvetica" w:cs="Helvetica"/>
          <w:i/>
        </w:rPr>
        <w:t>(already expressed interest to participate)</w:t>
      </w:r>
      <w:r w:rsidR="008B2C2C">
        <w:rPr>
          <w:rFonts w:ascii="Helvetica" w:hAnsi="Helvetica" w:cs="Helvetica"/>
        </w:rPr>
        <w:br/>
      </w:r>
      <w:r w:rsidR="008B2C2C">
        <w:rPr>
          <w:rFonts w:ascii="Helvetica" w:hAnsi="Helvetica" w:cs="Helvetica"/>
          <w:b/>
        </w:rPr>
        <w:br/>
      </w:r>
      <w:r w:rsidR="00A96129" w:rsidRPr="008B2C2C">
        <w:rPr>
          <w:rFonts w:ascii="Helvetica" w:hAnsi="Helvetica" w:cs="Helvetica"/>
          <w:b/>
        </w:rPr>
        <w:t xml:space="preserve">Andreas </w:t>
      </w:r>
      <w:proofErr w:type="spellStart"/>
      <w:r w:rsidR="00A96129" w:rsidRPr="008B2C2C">
        <w:rPr>
          <w:rFonts w:ascii="Helvetica" w:hAnsi="Helvetica" w:cs="Helvetica"/>
          <w:b/>
        </w:rPr>
        <w:t>Wallraff</w:t>
      </w:r>
      <w:proofErr w:type="spellEnd"/>
      <w:r w:rsidR="00A96129">
        <w:rPr>
          <w:rFonts w:ascii="Helvetica" w:hAnsi="Helvetica" w:cs="Helvetica"/>
        </w:rPr>
        <w:t xml:space="preserve">, ETH Zurich, </w:t>
      </w:r>
      <w:r w:rsidR="008B2C2C">
        <w:rPr>
          <w:rFonts w:ascii="Helvetica" w:hAnsi="Helvetica" w:cs="Helvetica"/>
        </w:rPr>
        <w:br/>
        <w:t xml:space="preserve">on </w:t>
      </w:r>
      <w:r w:rsidR="00A96129">
        <w:rPr>
          <w:rFonts w:ascii="Helvetica" w:hAnsi="Helvetica" w:cs="Helvetica"/>
        </w:rPr>
        <w:t>superconducting circuits and quantum dot qubits</w:t>
      </w:r>
    </w:p>
    <w:p w14:paraId="306D6695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</w:p>
    <w:p w14:paraId="0CABE157" w14:textId="4D294655" w:rsidR="00AF788F" w:rsidRDefault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ins w:id="19" w:author="Paulo Santos" w:date="2015-10-08T18:59:00Z">
        <w:r w:rsidRPr="00AF788F">
          <w:rPr>
            <w:rFonts w:ascii="Helvetica" w:hAnsi="Helvetica" w:cs="Helvetica"/>
            <w:b/>
          </w:rPr>
          <w:lastRenderedPageBreak/>
          <w:t>H. Yamaguchi</w:t>
        </w:r>
        <w:r w:rsidRPr="00AF788F">
          <w:rPr>
            <w:rFonts w:ascii="Helvetica" w:hAnsi="Helvetica" w:cs="Helvetica"/>
          </w:rPr>
          <w:t>, NTT-Basic Research Labs</w:t>
        </w:r>
      </w:ins>
    </w:p>
    <w:p w14:paraId="452C7D02" w14:textId="56C48B85" w:rsidR="00AF788F" w:rsidRPr="00AF788F" w:rsidRDefault="00AF788F" w:rsidP="00AF788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20" w:author="Paulo Santos" w:date="2015-10-08T19:01:00Z"/>
          <w:rFonts w:ascii="Helvetica" w:hAnsi="Helvetica" w:cs="Helvetica"/>
        </w:rPr>
      </w:pPr>
      <w:proofErr w:type="spellStart"/>
      <w:ins w:id="21" w:author="Paulo Santos" w:date="2015-10-08T18:59:00Z">
        <w:r w:rsidRPr="00AF788F">
          <w:rPr>
            <w:rFonts w:ascii="Helvetica" w:hAnsi="Helvetica" w:cs="Helvetica"/>
          </w:rPr>
          <w:t>nanomechanical</w:t>
        </w:r>
        <w:proofErr w:type="spellEnd"/>
        <w:r w:rsidRPr="00AF788F">
          <w:rPr>
            <w:rFonts w:ascii="Helvetica" w:hAnsi="Helvetica" w:cs="Helvetica"/>
          </w:rPr>
          <w:t xml:space="preserve"> oscillators</w:t>
        </w:r>
      </w:ins>
    </w:p>
    <w:p w14:paraId="10429427" w14:textId="77777777" w:rsidR="008B2C2C" w:rsidRDefault="008B2C2C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ins w:id="22" w:author="Paulo Santos" w:date="2015-10-08T18:55:00Z"/>
          <w:rFonts w:ascii="Helvetica" w:hAnsi="Helvetica" w:cs="Helvetica"/>
        </w:rPr>
      </w:pPr>
    </w:p>
    <w:p w14:paraId="2B9397F2" w14:textId="77777777" w:rsidR="00A96129" w:rsidRDefault="00A96129" w:rsidP="00A96129">
      <w:pPr>
        <w:pStyle w:val="Heading2"/>
      </w:pPr>
      <w:r>
        <w:t xml:space="preserve">Preferred dates of the workshop: </w:t>
      </w:r>
    </w:p>
    <w:p w14:paraId="5838E0C6" w14:textId="27560BB2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4-5 days, at </w:t>
      </w:r>
      <w:proofErr w:type="spellStart"/>
      <w:r>
        <w:rPr>
          <w:rFonts w:ascii="Helvetica" w:hAnsi="Helvetica" w:cs="Helvetica"/>
        </w:rPr>
        <w:t>Schloß</w:t>
      </w:r>
      <w:proofErr w:type="spellEnd"/>
      <w:r>
        <w:rPr>
          <w:rFonts w:ascii="Helvetica" w:hAnsi="Helvetica" w:cs="Helvetica"/>
        </w:rPr>
        <w:t xml:space="preserve"> </w:t>
      </w:r>
      <w:proofErr w:type="spellStart"/>
      <w:r>
        <w:rPr>
          <w:rFonts w:ascii="Helvetica" w:hAnsi="Helvetica" w:cs="Helvetica"/>
        </w:rPr>
        <w:t>Waldthausen</w:t>
      </w:r>
      <w:proofErr w:type="spellEnd"/>
      <w:r>
        <w:rPr>
          <w:rFonts w:ascii="Helvetica" w:hAnsi="Helvetica" w:cs="Helvetica"/>
        </w:rPr>
        <w:t xml:space="preserve">, late spring or early autumn 2016 </w:t>
      </w:r>
    </w:p>
    <w:p w14:paraId="1913FF2C" w14:textId="77777777" w:rsidR="00A96129" w:rsidRDefault="00A96129" w:rsidP="00A96129">
      <w:pPr>
        <w:pStyle w:val="Heading2"/>
      </w:pPr>
      <w:r>
        <w:t>Poster Motif:</w:t>
      </w:r>
    </w:p>
    <w:p w14:paraId="16BABB91" w14:textId="77777777" w:rsidR="00135D18" w:rsidRDefault="00A96129" w:rsidP="00A9612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 wp14:anchorId="41D4F1AB" wp14:editId="2147FCEC">
            <wp:extent cx="5626847" cy="2133600"/>
            <wp:effectExtent l="0" t="0" r="1206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847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30FC66" w14:textId="4FAFF88A" w:rsidR="00A96129" w:rsidRDefault="00135D18" w:rsidP="00A96129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lang w:val="sv-SE"/>
        </w:rPr>
        <w:t>Illustration: Moa Carlsson and</w:t>
      </w:r>
      <w:r w:rsidRPr="00135D18">
        <w:rPr>
          <w:rFonts w:ascii="Times" w:hAnsi="Times" w:cs="Times"/>
          <w:lang w:val="sv-SE"/>
        </w:rPr>
        <w:t xml:space="preserve"> Lisa </w:t>
      </w:r>
      <w:proofErr w:type="spellStart"/>
      <w:r w:rsidRPr="00135D18">
        <w:rPr>
          <w:rFonts w:ascii="Times" w:hAnsi="Times" w:cs="Times"/>
          <w:lang w:val="sv-SE"/>
        </w:rPr>
        <w:t>Kinnerud</w:t>
      </w:r>
      <w:proofErr w:type="spellEnd"/>
      <w:r w:rsidRPr="00135D18">
        <w:rPr>
          <w:rFonts w:ascii="Times" w:hAnsi="Times" w:cs="Times"/>
          <w:lang w:val="sv-SE"/>
        </w:rPr>
        <w:t xml:space="preserve">, Krantz </w:t>
      </w:r>
      <w:proofErr w:type="spellStart"/>
      <w:r w:rsidRPr="00135D18">
        <w:rPr>
          <w:rFonts w:ascii="Times" w:hAnsi="Times" w:cs="Times"/>
          <w:lang w:val="sv-SE"/>
        </w:rPr>
        <w:t>NanoArt</w:t>
      </w:r>
      <w:proofErr w:type="spellEnd"/>
      <w:r w:rsidR="00A96129">
        <w:rPr>
          <w:rFonts w:ascii="Times" w:hAnsi="Times" w:cs="Times"/>
        </w:rPr>
        <w:t xml:space="preserve"> </w:t>
      </w:r>
    </w:p>
    <w:p w14:paraId="054F9E7D" w14:textId="77777777" w:rsidR="00A96129" w:rsidRDefault="00A96129" w:rsidP="00A96129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A7FD52F" w14:textId="77777777" w:rsidR="00A96129" w:rsidRDefault="00A96129" w:rsidP="00A96129">
      <w:pPr>
        <w:pStyle w:val="Heading2"/>
      </w:pPr>
      <w:r>
        <w:t xml:space="preserve">Possible co-sponsors: </w:t>
      </w:r>
    </w:p>
    <w:p w14:paraId="7522599E" w14:textId="55B885C9" w:rsidR="0001507B" w:rsidRDefault="0092081A" w:rsidP="00A96129">
      <w:r>
        <w:rPr>
          <w:rFonts w:ascii="Helvetica" w:hAnsi="Helvetica" w:cs="Helvetica"/>
          <w:kern w:val="1"/>
        </w:rPr>
        <w:t>The organizers are awaiting the decision on an application for a European project on this topic.</w:t>
      </w:r>
      <w:r w:rsidR="00A96129">
        <w:rPr>
          <w:rFonts w:ascii="Helvetica" w:hAnsi="Helvetica" w:cs="Helvetica"/>
          <w:kern w:val="1"/>
        </w:rPr>
        <w:t xml:space="preserve"> </w:t>
      </w:r>
      <w:r>
        <w:rPr>
          <w:rFonts w:ascii="Helvetica" w:hAnsi="Helvetica" w:cs="Helvetica"/>
          <w:kern w:val="1"/>
        </w:rPr>
        <w:t>If the answer is positive, there will be possibilities to support this workshop from the project.</w:t>
      </w:r>
    </w:p>
    <w:sectPr w:rsidR="0001507B" w:rsidSect="0001507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33016"/>
    <w:multiLevelType w:val="hybridMultilevel"/>
    <w:tmpl w:val="63566BB0"/>
    <w:lvl w:ilvl="0" w:tplc="D1846CF4">
      <w:start w:val="4"/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071092"/>
    <w:multiLevelType w:val="hybridMultilevel"/>
    <w:tmpl w:val="BBDA4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o Santos">
    <w15:presenceInfo w15:providerId="Windows Live" w15:userId="2912b554a38cdb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29"/>
    <w:rsid w:val="0001507B"/>
    <w:rsid w:val="00017BB1"/>
    <w:rsid w:val="0013274F"/>
    <w:rsid w:val="00135D18"/>
    <w:rsid w:val="001A1F52"/>
    <w:rsid w:val="002258C1"/>
    <w:rsid w:val="0063689A"/>
    <w:rsid w:val="00697AD3"/>
    <w:rsid w:val="006C22B4"/>
    <w:rsid w:val="008B2C2C"/>
    <w:rsid w:val="0092081A"/>
    <w:rsid w:val="009E736B"/>
    <w:rsid w:val="00A96129"/>
    <w:rsid w:val="00AF788F"/>
    <w:rsid w:val="00B14449"/>
    <w:rsid w:val="00C67C01"/>
    <w:rsid w:val="00D1120D"/>
    <w:rsid w:val="00F42F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3434A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612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612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612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12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9612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61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D112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2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2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20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32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microsoft.com/office/2011/relationships/people" Target="peop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622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 University of Technology</Company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Göran Johansson</dc:creator>
  <cp:keywords/>
  <dc:description/>
  <cp:lastModifiedBy>Sinova, Prof. Dr. Jairo</cp:lastModifiedBy>
  <cp:revision>13</cp:revision>
  <dcterms:created xsi:type="dcterms:W3CDTF">2015-10-08T16:41:00Z</dcterms:created>
  <dcterms:modified xsi:type="dcterms:W3CDTF">2016-09-08T22:59:00Z</dcterms:modified>
</cp:coreProperties>
</file>